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DB" w:rsidRDefault="00912FDB">
      <w:pPr>
        <w:spacing w:line="620" w:lineRule="exact"/>
        <w:rPr>
          <w:rStyle w:val="hei41"/>
          <w:rFonts w:ascii="方正姚体" w:eastAsia="方正姚体"/>
          <w:sz w:val="32"/>
        </w:rPr>
      </w:pPr>
    </w:p>
    <w:tbl>
      <w:tblPr>
        <w:tblpPr w:leftFromText="180" w:rightFromText="180" w:vertAnchor="text" w:tblpX="182" w:tblpYSpec="top"/>
        <w:tblOverlap w:val="never"/>
        <w:tblW w:w="8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205"/>
      </w:tblGrid>
      <w:tr w:rsidR="00912FDB" w:rsidTr="00155ED5">
        <w:trPr>
          <w:trHeight w:val="1276"/>
        </w:trPr>
        <w:tc>
          <w:tcPr>
            <w:tcW w:w="8205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155ED5" w:rsidRDefault="00155ED5" w:rsidP="00155ED5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color w:val="FF0000"/>
                <w:w w:val="110"/>
                <w:sz w:val="80"/>
                <w:szCs w:val="8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FF0000"/>
                <w:w w:val="110"/>
                <w:sz w:val="80"/>
                <w:szCs w:val="80"/>
              </w:rPr>
              <w:t>三明市妇女联合会</w:t>
            </w:r>
          </w:p>
          <w:p w:rsidR="00912FDB" w:rsidRDefault="00912FDB">
            <w:pPr>
              <w:jc w:val="center"/>
              <w:rPr>
                <w:rFonts w:ascii="方正小标宋简体" w:eastAsia="方正小标宋简体" w:hAnsi="方正小标宋简体" w:cs="方正小标宋简体"/>
                <w:color w:val="FF0000"/>
                <w:w w:val="110"/>
                <w:sz w:val="10"/>
                <w:szCs w:val="10"/>
              </w:rPr>
            </w:pPr>
          </w:p>
        </w:tc>
      </w:tr>
    </w:tbl>
    <w:p w:rsidR="00912FDB" w:rsidRDefault="00912FDB">
      <w:pPr>
        <w:spacing w:line="540" w:lineRule="exact"/>
        <w:jc w:val="center"/>
        <w:rPr>
          <w:rFonts w:ascii="方正小标宋简体" w:eastAsia="方正小标宋简体"/>
          <w:color w:val="FF0000"/>
          <w:spacing w:val="-18"/>
          <w:sz w:val="72"/>
          <w:szCs w:val="72"/>
        </w:rPr>
      </w:pPr>
    </w:p>
    <w:p w:rsidR="00912FDB" w:rsidRDefault="00A3666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三明市</w:t>
      </w:r>
      <w:r>
        <w:rPr>
          <w:rFonts w:ascii="方正小标宋简体" w:eastAsia="方正小标宋简体" w:hint="eastAsia"/>
          <w:sz w:val="44"/>
          <w:szCs w:val="44"/>
        </w:rPr>
        <w:t>妇联关于</w:t>
      </w:r>
      <w:r>
        <w:rPr>
          <w:rFonts w:ascii="方正小标宋简体" w:eastAsia="方正小标宋简体" w:hint="eastAsia"/>
          <w:sz w:val="44"/>
          <w:szCs w:val="44"/>
        </w:rPr>
        <w:t>社会化推荐</w:t>
      </w:r>
    </w:p>
    <w:p w:rsidR="00912FDB" w:rsidRDefault="00A3666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年福建省巾帼文明岗的通知</w:t>
      </w:r>
    </w:p>
    <w:p w:rsidR="00912FDB" w:rsidRDefault="00912FDB">
      <w:pPr>
        <w:jc w:val="center"/>
        <w:rPr>
          <w:b/>
          <w:bCs/>
          <w:color w:val="000000"/>
          <w:sz w:val="32"/>
          <w:szCs w:val="32"/>
        </w:rPr>
      </w:pPr>
    </w:p>
    <w:p w:rsidR="00912FDB" w:rsidRDefault="00A36667">
      <w:pPr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县（市、区）妇联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，市直机关妇工委，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市总工会女职委，市教育工委妇委会，三明学院妇委会，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：</w:t>
      </w:r>
      <w:bookmarkStart w:id="0" w:name="Body"/>
      <w:bookmarkEnd w:id="0"/>
    </w:p>
    <w:p w:rsidR="00912FDB" w:rsidRDefault="00A36667">
      <w:pPr>
        <w:ind w:firstLine="63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根据《福建省妇联关于评选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年福建省巾帼文明岗的通知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》要求，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市妇联决定在全市开展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省级“巾帼文明岗”的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社会化推荐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工作。现将有关事项通知如下：</w:t>
      </w:r>
    </w:p>
    <w:p w:rsidR="00912FDB" w:rsidRDefault="00A36667">
      <w:pPr>
        <w:numPr>
          <w:ilvl w:val="0"/>
          <w:numId w:val="1"/>
        </w:num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名额设置</w:t>
      </w:r>
    </w:p>
    <w:p w:rsidR="00912FDB" w:rsidRDefault="00A3666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社会化推荐</w:t>
      </w:r>
      <w:r>
        <w:rPr>
          <w:rFonts w:ascii="仿宋_GB2312" w:eastAsia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年福建省巾帼文明岗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个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12FDB" w:rsidRDefault="00A3666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二、推荐方式</w:t>
      </w:r>
    </w:p>
    <w:p w:rsidR="00912FDB" w:rsidRDefault="00A3666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岗位</w:t>
      </w:r>
      <w:r>
        <w:rPr>
          <w:rFonts w:ascii="仿宋_GB2312" w:eastAsia="仿宋_GB2312" w:hint="eastAsia"/>
          <w:color w:val="000000"/>
          <w:sz w:val="32"/>
          <w:szCs w:val="32"/>
        </w:rPr>
        <w:t>自荐、他人举荐、单位推荐（以单位、集体、组织等名义进行推荐）。</w:t>
      </w:r>
    </w:p>
    <w:p w:rsidR="00912FDB" w:rsidRDefault="00A36667">
      <w:pPr>
        <w:spacing w:line="560" w:lineRule="exact"/>
        <w:ind w:left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</w:t>
      </w:r>
      <w:r>
        <w:rPr>
          <w:rFonts w:ascii="黑体" w:eastAsia="黑体" w:hint="eastAsia"/>
          <w:color w:val="000000"/>
          <w:sz w:val="32"/>
          <w:szCs w:val="32"/>
        </w:rPr>
        <w:t>、参评对象</w:t>
      </w:r>
    </w:p>
    <w:p w:rsidR="00912FDB" w:rsidRDefault="00A36667">
      <w:pPr>
        <w:adjustRightInd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参评对象为提出申请创建省级巾帼文明岗的机关、企事业单位、科研院所中以女性为主体的处、科、室；行业单位的女性班组、岗台、车间、站所、生产线等；新经济组织、新社会组织和新型农业经营组织中以女性为从业主体的商户（店）、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小组、农业合作社、家庭农场、脱贫、双创等各类基地。</w:t>
      </w:r>
    </w:p>
    <w:p w:rsidR="00912FDB" w:rsidRDefault="00A36667">
      <w:pPr>
        <w:adjustRightInd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支持在闽台资企业中以女性为主体的班组、岗台、车间、站所、生产线，以女台胞为从业主体的商户（店）、小组、农业合作社、家庭农场、双创等各类基地参评福建省巾帼文明岗。</w:t>
      </w:r>
    </w:p>
    <w:p w:rsidR="00912FDB" w:rsidRDefault="00A36667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四</w:t>
      </w:r>
      <w:r>
        <w:rPr>
          <w:rFonts w:ascii="黑体" w:eastAsia="黑体" w:hint="eastAsia"/>
          <w:color w:val="000000"/>
          <w:sz w:val="32"/>
          <w:szCs w:val="32"/>
        </w:rPr>
        <w:t>、评选条件</w:t>
      </w:r>
    </w:p>
    <w:p w:rsidR="00912FDB" w:rsidRDefault="00A3666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．原则上女性人数应占集体人数的</w:t>
      </w:r>
      <w:r>
        <w:rPr>
          <w:rFonts w:ascii="仿宋_GB2312" w:eastAsia="仿宋_GB2312" w:hint="eastAsia"/>
          <w:color w:val="000000"/>
          <w:sz w:val="32"/>
          <w:szCs w:val="32"/>
        </w:rPr>
        <w:t>60%</w:t>
      </w:r>
      <w:r>
        <w:rPr>
          <w:rFonts w:ascii="仿宋_GB2312" w:eastAsia="仿宋_GB2312" w:hint="eastAsia"/>
          <w:color w:val="000000"/>
          <w:sz w:val="32"/>
          <w:szCs w:val="32"/>
        </w:rPr>
        <w:t>以上。争创岗位的领导班子中至少有一名是女性。除特殊岗位外，一般要求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人以上（含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人）的集体。</w:t>
      </w:r>
    </w:p>
    <w:p w:rsidR="00912FDB" w:rsidRDefault="00A36667">
      <w:pPr>
        <w:adjustRightInd w:val="0"/>
        <w:spacing w:line="579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．全体成员坚持用习近平新时代中国特色社会主义思想武装头脑，牢固树立“四个意识”，坚定“四个自信”，坚决做到“两个维护”，自觉在思想上政治上行动上同党中央保持高度一致，坚定不移听党话、跟党走。</w:t>
      </w:r>
    </w:p>
    <w:p w:rsidR="00912FDB" w:rsidRDefault="00A36667">
      <w:pPr>
        <w:adjustRightInd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．全体成</w:t>
      </w:r>
      <w:r>
        <w:rPr>
          <w:rFonts w:ascii="仿宋_GB2312" w:eastAsia="仿宋_GB2312" w:hint="eastAsia"/>
          <w:color w:val="000000"/>
          <w:sz w:val="32"/>
          <w:szCs w:val="32"/>
        </w:rPr>
        <w:t>员始终走在时代前列，自觉弘扬社会主义核心价值观和“四有”“四自”精神，为实现经济高质量发展贡献突出，在本地区、本行业、本系统中具有较强示范引领带动作用，得到群众广泛认可。</w:t>
      </w:r>
    </w:p>
    <w:p w:rsidR="00912FDB" w:rsidRDefault="00A3666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．围绕本单位中心工作开展富有实效的创建活动，有明确的争创计划，细化的创建标准，完善的学习培训制度，创建档案健全，创建管理机制完善。将创建活动纳入文明建设和女性人才培养规划统一部署推进。在醒目的场所亮身份、亮承诺、亮标准，接受群众监督的渠道畅通，为女性服务大局、奉献社会、争创一流营造良好氛围。</w:t>
      </w:r>
    </w:p>
    <w:p w:rsidR="00912FDB" w:rsidRDefault="00A36667">
      <w:pPr>
        <w:adjustRightInd w:val="0"/>
        <w:spacing w:line="579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．诚实守信，办事公道，积极参与扶贫济困等社</w:t>
      </w:r>
      <w:r>
        <w:rPr>
          <w:rFonts w:ascii="仿宋_GB2312" w:eastAsia="仿宋_GB2312" w:hint="eastAsia"/>
          <w:color w:val="000000"/>
          <w:sz w:val="32"/>
          <w:szCs w:val="32"/>
        </w:rPr>
        <w:t>会公益和志愿服务活动，受到公众好评，社会效益、经济效益和人才效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益显著，有良好的社会信誉。</w:t>
      </w:r>
    </w:p>
    <w:p w:rsidR="00912FDB" w:rsidRDefault="00A3666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．省级巾帼文明岗原则上应已获得市级或者行业（系统）授予的荣誉称号。</w:t>
      </w:r>
    </w:p>
    <w:p w:rsidR="00912FDB" w:rsidRDefault="00A3666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．省级巾帼文明岗荣誉称号不重复授予。</w:t>
      </w:r>
    </w:p>
    <w:p w:rsidR="00912FDB" w:rsidRDefault="00A36667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</w:t>
      </w:r>
      <w:r>
        <w:rPr>
          <w:rFonts w:ascii="黑体" w:eastAsia="黑体" w:hint="eastAsia"/>
          <w:color w:val="000000"/>
          <w:sz w:val="32"/>
          <w:szCs w:val="32"/>
        </w:rPr>
        <w:t>、</w:t>
      </w:r>
      <w:r>
        <w:rPr>
          <w:rFonts w:ascii="黑体" w:eastAsia="黑体" w:hint="eastAsia"/>
          <w:color w:val="000000"/>
          <w:sz w:val="32"/>
          <w:szCs w:val="32"/>
        </w:rPr>
        <w:t>材料申报</w:t>
      </w:r>
    </w:p>
    <w:p w:rsidR="00912FDB" w:rsidRDefault="00A3666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按要求填报</w:t>
      </w:r>
      <w:r>
        <w:rPr>
          <w:rFonts w:ascii="仿宋_GB2312" w:eastAsia="仿宋_GB2312" w:hint="eastAsia"/>
          <w:color w:val="000000"/>
          <w:sz w:val="32"/>
          <w:szCs w:val="32"/>
        </w:rPr>
        <w:t>《福建省巾帼文明岗社会化推荐表》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于</w:t>
      </w:r>
      <w:r>
        <w:rPr>
          <w:rFonts w:ascii="仿宋_GB2312" w:eastAsia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26</w:t>
      </w:r>
      <w:r>
        <w:rPr>
          <w:rFonts w:ascii="仿宋_GB2312" w:eastAsia="仿宋_GB2312" w:hint="eastAsia"/>
          <w:color w:val="000000"/>
          <w:sz w:val="32"/>
          <w:szCs w:val="32"/>
        </w:rPr>
        <w:t>日前报</w:t>
      </w:r>
      <w:r>
        <w:rPr>
          <w:rFonts w:ascii="仿宋_GB2312" w:eastAsia="仿宋_GB2312" w:hint="eastAsia"/>
          <w:color w:val="000000"/>
          <w:sz w:val="32"/>
          <w:szCs w:val="32"/>
        </w:rPr>
        <w:t>市</w:t>
      </w:r>
      <w:bookmarkStart w:id="1" w:name="_GoBack"/>
      <w:bookmarkEnd w:id="1"/>
      <w:r>
        <w:rPr>
          <w:rFonts w:ascii="仿宋_GB2312" w:eastAsia="仿宋_GB2312" w:hint="eastAsia"/>
          <w:color w:val="000000"/>
          <w:sz w:val="32"/>
          <w:szCs w:val="32"/>
        </w:rPr>
        <w:t>妇联发展部。事迹材料字数控制在</w:t>
      </w:r>
      <w:r>
        <w:rPr>
          <w:rFonts w:ascii="仿宋_GB2312" w:eastAsia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int="eastAsia"/>
          <w:color w:val="000000"/>
          <w:sz w:val="32"/>
          <w:szCs w:val="32"/>
        </w:rPr>
        <w:t>字以内。材料要内容真实、重点突出、文字精练。</w:t>
      </w:r>
    </w:p>
    <w:p w:rsidR="00912FDB" w:rsidRDefault="00A3666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系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: </w:t>
      </w:r>
      <w:r>
        <w:rPr>
          <w:rFonts w:ascii="仿宋_GB2312" w:eastAsia="仿宋_GB2312" w:hint="eastAsia"/>
          <w:color w:val="000000"/>
          <w:sz w:val="32"/>
          <w:szCs w:val="32"/>
        </w:rPr>
        <w:t>三明市</w:t>
      </w:r>
      <w:r>
        <w:rPr>
          <w:rFonts w:ascii="仿宋_GB2312" w:eastAsia="仿宋_GB2312" w:hint="eastAsia"/>
          <w:color w:val="000000"/>
          <w:sz w:val="32"/>
          <w:szCs w:val="32"/>
        </w:rPr>
        <w:t>妇联发展部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p w:rsidR="00912FDB" w:rsidRDefault="00A3666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: </w:t>
      </w:r>
      <w:r>
        <w:rPr>
          <w:rFonts w:ascii="仿宋_GB2312" w:eastAsia="仿宋_GB2312" w:hint="eastAsia"/>
          <w:color w:val="000000"/>
          <w:sz w:val="32"/>
          <w:szCs w:val="32"/>
        </w:rPr>
        <w:t>8299462</w:t>
      </w:r>
    </w:p>
    <w:p w:rsidR="00912FDB" w:rsidRDefault="00A3666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邮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箱：</w:t>
      </w:r>
      <w:r>
        <w:rPr>
          <w:rFonts w:ascii="仿宋_GB2312" w:eastAsia="仿宋_GB2312" w:hint="eastAsia"/>
          <w:color w:val="000000"/>
          <w:sz w:val="32"/>
          <w:szCs w:val="32"/>
        </w:rPr>
        <w:t>13906086066</w:t>
      </w:r>
      <w:r>
        <w:rPr>
          <w:rFonts w:ascii="仿宋_GB2312" w:eastAsia="仿宋_GB2312" w:hint="eastAsia"/>
          <w:color w:val="000000"/>
          <w:sz w:val="32"/>
          <w:szCs w:val="32"/>
        </w:rPr>
        <w:t>@163.com</w:t>
      </w:r>
    </w:p>
    <w:p w:rsidR="00912FDB" w:rsidRDefault="00912FDB">
      <w:pPr>
        <w:spacing w:line="560" w:lineRule="exact"/>
        <w:ind w:firstLineChars="200" w:firstLine="624"/>
        <w:rPr>
          <w:rFonts w:ascii="仿宋_GB2312" w:eastAsia="仿宋_GB2312"/>
          <w:color w:val="000000"/>
          <w:spacing w:val="-4"/>
          <w:sz w:val="32"/>
          <w:szCs w:val="32"/>
        </w:rPr>
      </w:pPr>
    </w:p>
    <w:p w:rsidR="00912FDB" w:rsidRDefault="00A36667">
      <w:pPr>
        <w:spacing w:line="560" w:lineRule="exact"/>
        <w:ind w:firstLineChars="200" w:firstLine="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附件：</w:t>
      </w:r>
      <w:r>
        <w:rPr>
          <w:rFonts w:ascii="仿宋_GB2312" w:eastAsia="仿宋_GB2312" w:hint="eastAsia"/>
          <w:color w:val="000000"/>
          <w:sz w:val="32"/>
          <w:szCs w:val="32"/>
        </w:rPr>
        <w:t>福建省巾帼文明岗社会化推荐表</w:t>
      </w:r>
    </w:p>
    <w:p w:rsidR="00912FDB" w:rsidRDefault="00912FDB">
      <w:pPr>
        <w:ind w:firstLineChars="1400" w:firstLine="4480"/>
        <w:rPr>
          <w:rFonts w:ascii="仿宋_GB2312" w:eastAsia="仿宋_GB2312"/>
          <w:color w:val="000000"/>
          <w:sz w:val="32"/>
          <w:szCs w:val="32"/>
        </w:rPr>
      </w:pPr>
    </w:p>
    <w:p w:rsidR="00912FDB" w:rsidRDefault="00912FDB">
      <w:pPr>
        <w:ind w:firstLineChars="1400" w:firstLine="4480"/>
        <w:rPr>
          <w:rFonts w:ascii="仿宋_GB2312" w:eastAsia="仿宋_GB2312"/>
          <w:color w:val="000000"/>
          <w:sz w:val="32"/>
          <w:szCs w:val="32"/>
        </w:rPr>
      </w:pPr>
    </w:p>
    <w:p w:rsidR="00912FDB" w:rsidRDefault="00A36667">
      <w:pPr>
        <w:ind w:firstLineChars="1700" w:firstLine="5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三明市</w:t>
      </w:r>
      <w:r>
        <w:rPr>
          <w:rFonts w:ascii="仿宋_GB2312" w:eastAsia="仿宋_GB2312" w:hint="eastAsia"/>
          <w:color w:val="000000"/>
          <w:sz w:val="32"/>
          <w:szCs w:val="32"/>
        </w:rPr>
        <w:t>妇联</w:t>
      </w:r>
    </w:p>
    <w:p w:rsidR="00912FDB" w:rsidRDefault="00A36667">
      <w:pPr>
        <w:ind w:firstLineChars="1600" w:firstLine="5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912FDB" w:rsidRDefault="00912FDB">
      <w:pPr>
        <w:rPr>
          <w:rFonts w:ascii="仿宋_GB2312" w:eastAsia="仿宋_GB2312"/>
          <w:spacing w:val="-4"/>
          <w:sz w:val="32"/>
          <w:szCs w:val="32"/>
        </w:rPr>
      </w:pPr>
    </w:p>
    <w:p w:rsidR="00912FDB" w:rsidRDefault="00912FDB">
      <w:pPr>
        <w:rPr>
          <w:rFonts w:ascii="仿宋_GB2312" w:eastAsia="仿宋_GB2312"/>
          <w:spacing w:val="-4"/>
          <w:sz w:val="32"/>
          <w:szCs w:val="32"/>
        </w:rPr>
      </w:pPr>
    </w:p>
    <w:p w:rsidR="00912FDB" w:rsidRDefault="00912FDB">
      <w:pPr>
        <w:rPr>
          <w:rFonts w:ascii="仿宋_GB2312" w:eastAsia="仿宋_GB2312"/>
          <w:spacing w:val="-4"/>
          <w:sz w:val="32"/>
          <w:szCs w:val="32"/>
        </w:rPr>
      </w:pPr>
    </w:p>
    <w:p w:rsidR="00912FDB" w:rsidRDefault="00912FDB">
      <w:pPr>
        <w:rPr>
          <w:rFonts w:ascii="仿宋_GB2312" w:eastAsia="仿宋_GB2312"/>
          <w:spacing w:val="-4"/>
          <w:sz w:val="32"/>
          <w:szCs w:val="32"/>
        </w:rPr>
      </w:pPr>
    </w:p>
    <w:p w:rsidR="00912FDB" w:rsidRDefault="00912FDB">
      <w:pPr>
        <w:rPr>
          <w:rFonts w:ascii="仿宋_GB2312" w:eastAsia="仿宋_GB2312" w:hint="eastAsia"/>
          <w:spacing w:val="-4"/>
          <w:sz w:val="32"/>
          <w:szCs w:val="32"/>
        </w:rPr>
      </w:pPr>
    </w:p>
    <w:p w:rsidR="00942EDC" w:rsidRDefault="00942EDC">
      <w:pPr>
        <w:rPr>
          <w:rFonts w:ascii="仿宋_GB2312" w:eastAsia="仿宋_GB2312"/>
          <w:spacing w:val="-4"/>
          <w:sz w:val="32"/>
          <w:szCs w:val="32"/>
        </w:rPr>
      </w:pPr>
    </w:p>
    <w:p w:rsidR="00912FDB" w:rsidRDefault="00A3666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</w:p>
    <w:p w:rsidR="00912FDB" w:rsidRDefault="00A3666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福建省巾帼文明岗社会化推荐表</w:t>
      </w:r>
    </w:p>
    <w:p w:rsidR="00912FDB" w:rsidRDefault="00912FDB">
      <w:pPr>
        <w:spacing w:line="16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pPr w:leftFromText="180" w:rightFromText="180" w:vertAnchor="text" w:horzAnchor="page" w:tblpXSpec="center" w:tblpY="176"/>
        <w:tblOverlap w:val="never"/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557"/>
        <w:gridCol w:w="105"/>
        <w:gridCol w:w="876"/>
        <w:gridCol w:w="2257"/>
        <w:gridCol w:w="1359"/>
        <w:gridCol w:w="1395"/>
        <w:gridCol w:w="1744"/>
      </w:tblGrid>
      <w:tr w:rsidR="00912FDB">
        <w:trPr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A3666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单位及岗组名称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912FD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A3666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单位（岗位）人数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912FD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FDB">
        <w:trPr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A3666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女性人数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912FD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A3666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女性所占比例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912FD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A3666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岗位女性负责人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912FD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FDB">
        <w:trPr>
          <w:trHeight w:val="90"/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A3666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912FD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12FDB" w:rsidRDefault="00912FD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A3666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912FD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FDB">
        <w:trPr>
          <w:trHeight w:val="4506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A3666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912FDB" w:rsidRDefault="00A3666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912FDB" w:rsidRDefault="00A3666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912FDB" w:rsidRDefault="00A3666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  <w:p w:rsidR="00912FDB" w:rsidRDefault="00A36667"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500</w:t>
            </w: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字）</w:t>
            </w:r>
          </w:p>
          <w:p w:rsidR="00912FDB" w:rsidRDefault="00912F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912FD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FDB">
        <w:trPr>
          <w:trHeight w:val="430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A3666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912FDB" w:rsidRDefault="00A3666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912FDB" w:rsidRDefault="00A3666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</w:t>
            </w:r>
          </w:p>
          <w:p w:rsidR="00912FDB" w:rsidRDefault="00A3666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912FDB" w:rsidRDefault="00A3666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912FDB" w:rsidRDefault="00A3666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B" w:rsidRDefault="00912FD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2FDB" w:rsidRDefault="00912FDB"/>
    <w:sectPr w:rsidR="00912FDB" w:rsidSect="00912FDB">
      <w:footerReference w:type="even" r:id="rId8"/>
      <w:footerReference w:type="default" r:id="rId9"/>
      <w:pgSz w:w="11907" w:h="16840"/>
      <w:pgMar w:top="1417" w:right="158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67" w:rsidRDefault="00A36667" w:rsidP="00912FDB">
      <w:r>
        <w:separator/>
      </w:r>
    </w:p>
  </w:endnote>
  <w:endnote w:type="continuationSeparator" w:id="1">
    <w:p w:rsidR="00A36667" w:rsidRDefault="00A36667" w:rsidP="0091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DB" w:rsidRDefault="00912FDB">
    <w:pPr>
      <w:pStyle w:val="a3"/>
      <w:framePr w:wrap="around" w:vAnchor="text" w:hAnchor="margin" w:xAlign="center" w:y="1"/>
      <w:tabs>
        <w:tab w:val="clear" w:pos="8307"/>
        <w:tab w:val="right" w:pos="8306"/>
      </w:tabs>
    </w:pPr>
    <w:ins w:id="2" w:author="陈屹威" w:date="2019-04-02T16:19:00Z">
      <w:r>
        <w:fldChar w:fldCharType="begin"/>
      </w:r>
      <w:r w:rsidR="00A36667">
        <w:rPr>
          <w:rStyle w:val="a6"/>
        </w:rPr>
        <w:instrText>Page</w:instrText>
      </w:r>
      <w:r>
        <w:fldChar w:fldCharType="separate"/>
      </w:r>
      <w:r w:rsidR="00A36667">
        <w:rPr>
          <w:rStyle w:val="a6"/>
        </w:rPr>
        <w:t>1</w:t>
      </w:r>
      <w:r>
        <w:fldChar w:fldCharType="end"/>
      </w:r>
    </w:ins>
  </w:p>
  <w:p w:rsidR="00912FDB" w:rsidRDefault="00912FDB">
    <w:pPr>
      <w:pStyle w:val="a3"/>
      <w:tabs>
        <w:tab w:val="clear" w:pos="8307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DB" w:rsidRDefault="00912FDB">
    <w:pPr>
      <w:pStyle w:val="a3"/>
      <w:tabs>
        <w:tab w:val="clear" w:pos="8307"/>
        <w:tab w:val="right" w:pos="8306"/>
      </w:tabs>
    </w:pPr>
    <w:r>
      <w:pict>
        <v:rect id="文本框 1" o:spid="_x0000_s4097" style="position:absolute;margin-left:104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912FDB" w:rsidRDefault="00A36667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912FDB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912FDB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42EDC" w:rsidRPr="00942EDC">
                  <w:rPr>
                    <w:noProof/>
                  </w:rPr>
                  <w:t>1</w:t>
                </w:r>
                <w:r w:rsidR="00912FDB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67" w:rsidRDefault="00A36667" w:rsidP="00912FDB">
      <w:r>
        <w:separator/>
      </w:r>
    </w:p>
  </w:footnote>
  <w:footnote w:type="continuationSeparator" w:id="1">
    <w:p w:rsidR="00A36667" w:rsidRDefault="00A36667" w:rsidP="00912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2000"/>
    <w:multiLevelType w:val="multilevel"/>
    <w:tmpl w:val="58182000"/>
    <w:lvl w:ilvl="0">
      <w:start w:val="1"/>
      <w:numFmt w:val="chineseCountingThousand"/>
      <w:lvlText w:val="%1、"/>
      <w:lvlJc w:val="left"/>
      <w:pPr>
        <w:tabs>
          <w:tab w:val="left" w:pos="1280"/>
        </w:tabs>
        <w:ind w:left="1280" w:hanging="64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left" w:pos="1900"/>
        </w:tabs>
        <w:ind w:left="190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left" w:pos="3160"/>
        </w:tabs>
        <w:ind w:left="316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left" w:pos="4420"/>
        </w:tabs>
        <w:ind w:left="4420" w:hanging="420"/>
      </w:pPr>
      <w:rPr>
        <w:rFonts w:ascii="Times New Roman" w:hAnsi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屹威">
    <w15:presenceInfo w15:providerId="None" w15:userId="陈屹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9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FDB"/>
    <w:rsid w:val="00155ED5"/>
    <w:rsid w:val="00912FDB"/>
    <w:rsid w:val="00942EDC"/>
    <w:rsid w:val="00A36667"/>
    <w:rsid w:val="04D05250"/>
    <w:rsid w:val="180A4DB6"/>
    <w:rsid w:val="3FAD4DA0"/>
    <w:rsid w:val="4EDE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FDB"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12FDB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12F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12FDB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912FDB"/>
  </w:style>
  <w:style w:type="character" w:customStyle="1" w:styleId="hei41">
    <w:name w:val="hei41"/>
    <w:qFormat/>
    <w:rsid w:val="00912FDB"/>
    <w:rPr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三明市妇联关于推荐</dc:title>
  <dc:creator>秋酱</dc:creator>
  <cp:lastModifiedBy>User</cp:lastModifiedBy>
  <cp:revision>3</cp:revision>
  <cp:lastPrinted>2019-04-10T08:52:00Z</cp:lastPrinted>
  <dcterms:created xsi:type="dcterms:W3CDTF">2019-04-10T03:02:00Z</dcterms:created>
  <dcterms:modified xsi:type="dcterms:W3CDTF">2019-04-11T07:54:00Z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